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</w:t>
      </w:r>
      <w:r w:rsidR="00125BC2">
        <w:rPr>
          <w:rFonts w:ascii="Segoe UI" w:hAnsi="Segoe UI" w:cs="Segoe UI" w:hint="eastAsia"/>
          <w:bCs/>
          <w:color w:val="000000" w:themeColor="text1"/>
          <w:sz w:val="52"/>
          <w:szCs w:val="32"/>
        </w:rPr>
        <w:t>4</w:t>
      </w:r>
      <w:r w:rsidR="00125BC2">
        <w:rPr>
          <w:rFonts w:ascii="Segoe UI" w:hAnsi="Segoe UI" w:cs="Segoe UI"/>
          <w:bCs/>
          <w:color w:val="000000" w:themeColor="text1"/>
          <w:sz w:val="52"/>
          <w:szCs w:val="32"/>
        </w:rPr>
        <w:t>8KL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957A61" w:rsidRPr="00957A61" w:rsidRDefault="00C214EE" w:rsidP="00957A61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957A61" w:rsidRPr="00957A61" w:rsidRDefault="00AA184B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08" w:history="1">
        <w:r w:rsidR="00957A61" w:rsidRPr="00957A61">
          <w:rPr>
            <w:color w:val="548DD4"/>
            <w:sz w:val="40"/>
            <w:szCs w:val="22"/>
          </w:rPr>
          <w:t>Chapter 1</w:t>
        </w:r>
        <w:r w:rsidR="00957A61" w:rsidRPr="00957A61">
          <w:rPr>
            <w:color w:val="548DD4"/>
            <w:sz w:val="40"/>
            <w:szCs w:val="22"/>
          </w:rPr>
          <w:tab/>
          <w:t>Introduction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_Toc457577708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C76203">
          <w:rPr>
            <w:webHidden/>
            <w:color w:val="548DD4"/>
            <w:sz w:val="40"/>
            <w:szCs w:val="22"/>
          </w:rPr>
          <w:t>1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09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_Toc457577709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0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_Toc457577710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1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_Toc457577711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2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_Toc457577712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3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_Toc457577713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14" w:history="1">
        <w:r w:rsidR="00957A61" w:rsidRPr="00957A61">
          <w:rPr>
            <w:color w:val="548DD4"/>
            <w:sz w:val="40"/>
            <w:szCs w:val="22"/>
          </w:rPr>
          <w:t>Chapter 2</w:t>
        </w:r>
        <w:r w:rsidR="00957A61" w:rsidRPr="00957A61">
          <w:rPr>
            <w:color w:val="548DD4"/>
            <w:sz w:val="40"/>
            <w:szCs w:val="22"/>
          </w:rPr>
          <w:tab/>
          <w:t>Installing the Switch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_Toc457577714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C76203">
          <w:rPr>
            <w:webHidden/>
            <w:color w:val="548DD4"/>
            <w:sz w:val="40"/>
            <w:szCs w:val="22"/>
          </w:rPr>
          <w:t>6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5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_Toc457577715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6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_Toc457577716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7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_Toc457577717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8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_Toc457577718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19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_Toc457577719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20" w:history="1">
        <w:r w:rsidR="00957A61" w:rsidRPr="00957A61">
          <w:rPr>
            <w:color w:val="548DD4"/>
            <w:sz w:val="40"/>
            <w:szCs w:val="22"/>
          </w:rPr>
          <w:t>Chapter 3</w:t>
        </w:r>
        <w:r w:rsidR="00957A61" w:rsidRPr="00957A61">
          <w:rPr>
            <w:color w:val="548DD4"/>
            <w:sz w:val="40"/>
            <w:szCs w:val="22"/>
          </w:rPr>
          <w:tab/>
          <w:t>Initial Configuration of Switch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_Toc457577720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C76203">
          <w:rPr>
            <w:webHidden/>
            <w:color w:val="548DD4"/>
            <w:sz w:val="40"/>
            <w:szCs w:val="22"/>
          </w:rPr>
          <w:t>10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21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_Toc457577721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57577722" w:history="1">
        <w:r w:rsidR="00957A61" w:rsidRPr="00957A61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_Toc457577722 \h </w:instrTex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C76203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957A61" w:rsidRPr="00957A6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57A61" w:rsidRPr="00957A61" w:rsidRDefault="00AA184B" w:rsidP="00957A6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57577723" w:history="1">
        <w:r w:rsidR="00957A61" w:rsidRPr="00957A61">
          <w:rPr>
            <w:color w:val="548DD4"/>
            <w:sz w:val="40"/>
            <w:szCs w:val="22"/>
          </w:rPr>
          <w:t>Chapter 4</w:t>
        </w:r>
        <w:r w:rsidR="00957A61" w:rsidRPr="00957A61">
          <w:rPr>
            <w:color w:val="548DD4"/>
            <w:sz w:val="40"/>
            <w:szCs w:val="22"/>
          </w:rPr>
          <w:tab/>
          <w:t>Troubleshooting</w:t>
        </w:r>
        <w:r w:rsidR="00957A61" w:rsidRPr="00957A61">
          <w:rPr>
            <w:webHidden/>
            <w:color w:val="548DD4"/>
            <w:sz w:val="40"/>
            <w:szCs w:val="22"/>
          </w:rPr>
          <w:tab/>
        </w:r>
        <w:r w:rsidR="00957A61" w:rsidRPr="00957A61">
          <w:rPr>
            <w:webHidden/>
            <w:color w:val="548DD4"/>
            <w:sz w:val="40"/>
            <w:szCs w:val="22"/>
          </w:rPr>
          <w:fldChar w:fldCharType="begin"/>
        </w:r>
        <w:r w:rsidR="00957A61" w:rsidRPr="00957A61">
          <w:rPr>
            <w:webHidden/>
            <w:color w:val="548DD4"/>
            <w:sz w:val="40"/>
            <w:szCs w:val="22"/>
          </w:rPr>
          <w:instrText xml:space="preserve"> PAGEREF _Toc457577723 \h </w:instrText>
        </w:r>
        <w:r w:rsidR="00957A61" w:rsidRPr="00957A61">
          <w:rPr>
            <w:webHidden/>
            <w:color w:val="548DD4"/>
            <w:sz w:val="40"/>
            <w:szCs w:val="22"/>
          </w:rPr>
        </w:r>
        <w:r w:rsidR="00957A61" w:rsidRPr="00957A61">
          <w:rPr>
            <w:webHidden/>
            <w:color w:val="548DD4"/>
            <w:sz w:val="40"/>
            <w:szCs w:val="22"/>
          </w:rPr>
          <w:fldChar w:fldCharType="separate"/>
        </w:r>
        <w:r w:rsidR="00C76203">
          <w:rPr>
            <w:webHidden/>
            <w:color w:val="548DD4"/>
            <w:sz w:val="40"/>
            <w:szCs w:val="22"/>
          </w:rPr>
          <w:t>13</w:t>
        </w:r>
        <w:r w:rsidR="00957A61" w:rsidRPr="00957A6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3" w:name="_Toc300762231"/>
    <w:bookmarkStart w:id="4" w:name="_Toc441507501"/>
    <w:bookmarkStart w:id="5" w:name="_Toc457577708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457577709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125BC2">
        <w:rPr>
          <w:rFonts w:ascii="Segoe UI" w:hAnsi="Segoe UI" w:cs="Segoe UI"/>
          <w:bCs/>
          <w:color w:val="000000" w:themeColor="text1"/>
          <w:sz w:val="28"/>
          <w:szCs w:val="28"/>
        </w:rPr>
        <w:t>48KL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125BC2">
        <w:rPr>
          <w:rFonts w:ascii="Segoe UI" w:hAnsi="Segoe UI" w:cs="Segoe UI"/>
          <w:bCs/>
          <w:color w:val="000000" w:themeColor="text1"/>
          <w:sz w:val="28"/>
          <w:szCs w:val="28"/>
        </w:rPr>
        <w:t>48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5757771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125BC2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GS-2648KL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457577711"/>
      <w:r w:rsidRPr="00491CDA">
        <w:rPr>
          <w:rFonts w:cs="Segoe UI"/>
          <w:sz w:val="44"/>
        </w:rPr>
        <w:t>Rear View of the Switch</w:t>
      </w:r>
      <w:bookmarkEnd w:id="10"/>
    </w:p>
    <w:p w:rsidR="00951B04" w:rsidRDefault="00125BC2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48KL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7577712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125BC2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>hree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/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mode,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C76203" w:rsidRDefault="00390B93" w:rsidP="00C7620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FC6048" w:rsidRPr="00113037" w:rsidTr="00DC43C8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49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 and network activity of each port.</w:t>
            </w:r>
          </w:p>
        </w:tc>
      </w:tr>
      <w:tr w:rsidR="00FC6048" w:rsidRPr="00113037" w:rsidTr="00DC43C8">
        <w:trPr>
          <w:trHeight w:val="603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Speed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speed of each port.</w:t>
            </w:r>
          </w:p>
        </w:tc>
      </w:tr>
      <w:tr w:rsidR="00FC6048" w:rsidRPr="00113037" w:rsidTr="00DC43C8">
        <w:trPr>
          <w:trHeight w:val="55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FC6048">
        <w:rPr>
          <w:rFonts w:ascii="Segoe UI" w:hAnsi="Segoe UI" w:cs="Segoe UI"/>
          <w:bCs/>
          <w:sz w:val="28"/>
          <w:szCs w:val="28"/>
        </w:rPr>
        <w:t xml:space="preserve">Link/Act Mode or 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FC6048" w:rsidRPr="00113037" w:rsidTr="00DC43C8">
        <w:trPr>
          <w:trHeight w:val="417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 Mode LED Lit</w:t>
            </w:r>
          </w:p>
        </w:tc>
      </w:tr>
      <w:tr w:rsidR="00FC6048" w:rsidRPr="00113037" w:rsidTr="00DC43C8">
        <w:trPr>
          <w:trHeight w:val="243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433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FC6048" w:rsidRPr="00113037" w:rsidTr="00DC43C8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FC6048" w:rsidRPr="00113037" w:rsidTr="00DC43C8">
        <w:trPr>
          <w:trHeight w:val="165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FC6048" w:rsidRPr="00113037" w:rsidTr="00DC43C8">
        <w:trPr>
          <w:trHeight w:val="133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FC6048" w:rsidRPr="00113037" w:rsidTr="00DC43C8">
        <w:trPr>
          <w:trHeight w:val="309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Speed Mode LED Lit</w:t>
            </w:r>
          </w:p>
        </w:tc>
      </w:tr>
      <w:tr w:rsidR="00FC6048" w:rsidRPr="00113037" w:rsidTr="00DC43C8">
        <w:trPr>
          <w:trHeight w:val="14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609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FC6048" w:rsidRPr="00113037" w:rsidTr="00DC43C8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FC6048" w:rsidRPr="00113037" w:rsidTr="00DC43C8">
        <w:trPr>
          <w:trHeight w:val="40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FC6048" w:rsidRPr="00113037" w:rsidTr="00DC43C8">
        <w:trPr>
          <w:trHeight w:val="43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FC6048" w:rsidRPr="00113037" w:rsidTr="00DC43C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FC6048" w:rsidRPr="00113037" w:rsidTr="00DC43C8">
        <w:trPr>
          <w:trHeight w:val="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FC6048" w:rsidRPr="00113037" w:rsidTr="00DC43C8">
        <w:trPr>
          <w:trHeight w:val="12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FC6048" w:rsidRPr="00113037" w:rsidTr="00DC43C8">
        <w:trPr>
          <w:trHeight w:val="39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FC6048" w:rsidRPr="00113037" w:rsidTr="00DC43C8">
        <w:trPr>
          <w:trHeight w:val="28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FC6048" w:rsidRPr="00113037" w:rsidTr="00DC43C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FC6048" w:rsidRPr="00113037" w:rsidTr="00DC43C8">
        <w:trPr>
          <w:trHeight w:val="199"/>
          <w:jc w:val="center"/>
        </w:trPr>
        <w:tc>
          <w:tcPr>
            <w:tcW w:w="87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FC6048" w:rsidRPr="00113037" w:rsidTr="00DC43C8">
        <w:trPr>
          <w:trHeight w:val="18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35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C6048" w:rsidRPr="00113037" w:rsidTr="00DC43C8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C6048" w:rsidRPr="00113037" w:rsidTr="00DC43C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FC6048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57577713"/>
      <w:r w:rsidRPr="0028433C">
        <w:rPr>
          <w:rFonts w:cs="Segoe UI"/>
          <w:sz w:val="44"/>
        </w:rPr>
        <w:t>Mode/Reset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</w:t>
      </w:r>
      <w:r w:rsidR="00FC6048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 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3" w:name="_Toc300762237"/>
    <w:bookmarkStart w:id="14" w:name="_Toc441507505"/>
    <w:bookmarkStart w:id="15" w:name="_Toc457577714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457577715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AA184B" w:rsidRDefault="00FC6048" w:rsidP="00AA184B">
      <w:pPr>
        <w:pStyle w:val="af4"/>
        <w:numPr>
          <w:ilvl w:val="0"/>
          <w:numId w:val="35"/>
        </w:numPr>
        <w:adjustRightInd w:val="0"/>
        <w:snapToGrid w:val="0"/>
        <w:spacing w:before="120" w:after="0"/>
        <w:rPr>
          <w:ins w:id="17" w:author="Ellie" w:date="2019-09-25T10:44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  <w:ins w:id="18" w:author="Ellie" w:date="2019-09-25T10:43:00Z">
        <w:r w:rsidR="00AA184B" w:rsidRPr="00AA184B">
          <w:rPr>
            <w:rFonts w:ascii="Segoe UI" w:hAnsi="Segoe UI" w:cs="Segoe UI"/>
            <w:color w:val="000000"/>
            <w:spacing w:val="1"/>
            <w:sz w:val="28"/>
            <w:szCs w:val="20"/>
          </w:rPr>
          <w:t xml:space="preserve"> </w:t>
        </w:r>
      </w:ins>
    </w:p>
    <w:p w:rsidR="00FC6048" w:rsidRPr="00AA184B" w:rsidRDefault="00AA184B" w:rsidP="00AA184B">
      <w:pPr>
        <w:pStyle w:val="af4"/>
        <w:numPr>
          <w:ilvl w:val="0"/>
          <w:numId w:val="35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9" w:author="Ellie" w:date="2019-09-25T10:44:00Z">
            <w:rPr/>
          </w:rPrChange>
        </w:rPr>
        <w:pPrChange w:id="20" w:author="Ellie" w:date="2019-09-25T10:43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21" w:author="Ellie" w:date="2019-09-25T10:43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2" w:name="_GoBack"/>
      <w:bookmarkEnd w:id="22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C76203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Pr="00C76203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Pr="00C76203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C76203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C76203" w:rsidRPr="009B2456" w:rsidRDefault="00C76203" w:rsidP="00C7620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3327CFE4" wp14:editId="195F26D0">
            <wp:extent cx="2371725" cy="128651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57577716"/>
      <w:r w:rsidRPr="00352835">
        <w:rPr>
          <w:rFonts w:cs="Segoe UI"/>
          <w:sz w:val="44"/>
          <w:szCs w:val="44"/>
        </w:rPr>
        <w:t>Mounting the Switch in a 19-inch Rack</w:t>
      </w:r>
      <w:bookmarkEnd w:id="23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757771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4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5757771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5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57577719"/>
      <w:r w:rsidRPr="00352835">
        <w:rPr>
          <w:rFonts w:cs="Segoe UI"/>
          <w:sz w:val="44"/>
          <w:szCs w:val="44"/>
        </w:rPr>
        <w:t>Installing SFP Modules</w:t>
      </w:r>
      <w:bookmarkEnd w:id="26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C14D3A" w:rsidRDefault="00C14D3A" w:rsidP="00C14D3A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C14D3A" w:rsidRPr="00E660DD" w:rsidRDefault="00C14D3A" w:rsidP="00C14D3A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C14D3A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7" w:name="_Toc45757772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7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757772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8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9" w:name="_Toc457577722"/>
      <w:r w:rsidRPr="00874EDA">
        <w:rPr>
          <w:rFonts w:cs="Segoe UI"/>
          <w:sz w:val="44"/>
          <w:szCs w:val="44"/>
        </w:rPr>
        <w:t>Initial Switch Configuration Procedure</w:t>
      </w:r>
      <w:bookmarkEnd w:id="29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AA184B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7A5D52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0" w:name="_Toc441507508"/>
    <w:bookmarkStart w:id="31" w:name="_Toc457577723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0"/>
      <w:r w:rsidR="005906D1" w:rsidRPr="00874EDA">
        <w:rPr>
          <w:rFonts w:cs="Segoe UI"/>
          <w:sz w:val="56"/>
          <w:lang w:eastAsia="zh-TW"/>
        </w:rPr>
        <w:t>g</w:t>
      </w:r>
      <w:bookmarkEnd w:id="31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73" w:rsidRDefault="00D60D73" w:rsidP="00431C69">
      <w:r>
        <w:separator/>
      </w:r>
    </w:p>
  </w:endnote>
  <w:endnote w:type="continuationSeparator" w:id="0">
    <w:p w:rsidR="00D60D73" w:rsidRDefault="00D60D73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4B" w:rsidRPr="00AA184B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4B" w:rsidRPr="00AA184B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73" w:rsidRDefault="00D60D73" w:rsidP="00431C69">
      <w:r>
        <w:separator/>
      </w:r>
    </w:p>
  </w:footnote>
  <w:footnote w:type="continuationSeparator" w:id="0">
    <w:p w:rsidR="00D60D73" w:rsidRDefault="00D60D73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67F21"/>
    <w:rsid w:val="00774593"/>
    <w:rsid w:val="00774B09"/>
    <w:rsid w:val="00775F47"/>
    <w:rsid w:val="00776938"/>
    <w:rsid w:val="00782C15"/>
    <w:rsid w:val="00783D40"/>
    <w:rsid w:val="00796041"/>
    <w:rsid w:val="007A5D52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184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4D3A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203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73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AF07-E0A7-4652-9C69-24AF9F79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2019-01-08T06:58:00Z</dcterms:created>
  <dcterms:modified xsi:type="dcterms:W3CDTF">2019-09-25T02:44:00Z</dcterms:modified>
</cp:coreProperties>
</file>